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E5F" w:rsidRPr="004505BD" w:rsidDel="005418C0" w:rsidRDefault="008E2E5F">
      <w:pPr>
        <w:spacing w:line="235" w:lineRule="atLeast"/>
        <w:jc w:val="both"/>
        <w:rPr>
          <w:del w:id="0" w:author="Zuzana Vítková" w:date="2019-02-14T12:50:00Z"/>
          <w:rFonts w:ascii="Calibri" w:eastAsia="Times New Roman" w:hAnsi="Calibri" w:cs="Calibri"/>
          <w:b/>
          <w:color w:val="000000" w:themeColor="text1"/>
          <w:sz w:val="36"/>
          <w:shd w:val="clear" w:color="auto" w:fill="FFFFFF"/>
          <w:lang w:eastAsia="cs-CZ"/>
        </w:rPr>
      </w:pPr>
    </w:p>
    <w:p w:rsidR="008E2E5F" w:rsidRPr="004505BD" w:rsidRDefault="006B0C98">
      <w:pPr>
        <w:spacing w:line="235" w:lineRule="atLeast"/>
        <w:jc w:val="both"/>
        <w:rPr>
          <w:rFonts w:ascii="Calibri" w:eastAsia="Times New Roman" w:hAnsi="Calibri" w:cs="Calibri"/>
          <w:b/>
          <w:color w:val="000000" w:themeColor="text1"/>
          <w:sz w:val="24"/>
          <w:highlight w:val="white"/>
          <w:lang w:eastAsia="cs-CZ"/>
        </w:rPr>
      </w:pPr>
      <w:r w:rsidRPr="004505BD">
        <w:rPr>
          <w:rFonts w:eastAsia="Times New Roman" w:cs="Calibri"/>
          <w:b/>
          <w:color w:val="000000" w:themeColor="text1"/>
          <w:sz w:val="24"/>
          <w:shd w:val="clear" w:color="auto" w:fill="FFFFFF"/>
          <w:lang w:eastAsia="cs-CZ"/>
        </w:rPr>
        <w:t>5 častých příčin bolesti zubů, které byste neměli přehlížet</w:t>
      </w:r>
    </w:p>
    <w:p w:rsidR="008E2E5F" w:rsidRPr="004505BD" w:rsidRDefault="006B0C98">
      <w:pPr>
        <w:spacing w:line="235" w:lineRule="atLeast"/>
        <w:jc w:val="both"/>
        <w:rPr>
          <w:color w:val="000000" w:themeColor="text1"/>
        </w:rPr>
      </w:pPr>
      <w:r w:rsidRPr="004505BD">
        <w:rPr>
          <w:rFonts w:eastAsia="Times New Roman" w:cs="Calibri"/>
          <w:b/>
          <w:color w:val="000000" w:themeColor="text1"/>
          <w:sz w:val="24"/>
          <w:shd w:val="clear" w:color="auto" w:fill="FFFFFF"/>
          <w:lang w:eastAsia="cs-CZ"/>
        </w:rPr>
        <w:t xml:space="preserve">Bolest zubů patří mezi nejobávanější a dokáže svojí specifickou intenzitou pěkně potrápit dospělé i děti. </w:t>
      </w:r>
      <w:proofErr w:type="spellStart"/>
      <w:r w:rsidRPr="004505BD">
        <w:rPr>
          <w:rFonts w:eastAsia="Times New Roman" w:cs="Calibri"/>
          <w:b/>
          <w:color w:val="000000" w:themeColor="text1"/>
          <w:sz w:val="24"/>
          <w:shd w:val="clear" w:color="auto" w:fill="FFFFFF"/>
          <w:lang w:eastAsia="cs-CZ"/>
        </w:rPr>
        <w:t>MDDr</w:t>
      </w:r>
      <w:proofErr w:type="spellEnd"/>
      <w:r w:rsidRPr="004505BD">
        <w:rPr>
          <w:rFonts w:eastAsia="Times New Roman" w:cs="Calibri"/>
          <w:b/>
          <w:color w:val="000000" w:themeColor="text1"/>
          <w:sz w:val="24"/>
          <w:shd w:val="clear" w:color="auto" w:fill="FFFFFF"/>
          <w:lang w:eastAsia="cs-CZ"/>
        </w:rPr>
        <w:t>. Ondřej Šrámek z Dentální kliniky Hradčanská radí, jak se správně vyznat v bolestech zubů.</w:t>
      </w:r>
    </w:p>
    <w:p w:rsidR="008E2E5F" w:rsidRPr="004505BD" w:rsidRDefault="008E2E5F">
      <w:pPr>
        <w:spacing w:line="235" w:lineRule="atLeast"/>
        <w:jc w:val="both"/>
        <w:rPr>
          <w:rFonts w:ascii="Calibri" w:eastAsia="Times New Roman" w:hAnsi="Calibri" w:cs="Calibri"/>
          <w:b/>
          <w:color w:val="000000" w:themeColor="text1"/>
          <w:sz w:val="20"/>
          <w:shd w:val="clear" w:color="auto" w:fill="FFFFFF"/>
          <w:lang w:eastAsia="cs-CZ"/>
        </w:rPr>
      </w:pPr>
    </w:p>
    <w:p w:rsidR="008E2E5F" w:rsidRPr="004505BD" w:rsidRDefault="006B0C98">
      <w:pPr>
        <w:spacing w:line="235" w:lineRule="atLeast"/>
        <w:jc w:val="both"/>
        <w:rPr>
          <w:rFonts w:ascii="Calibri" w:eastAsia="Times New Roman" w:hAnsi="Calibri" w:cs="Calibri"/>
          <w:b/>
          <w:color w:val="000000" w:themeColor="text1"/>
          <w:sz w:val="20"/>
          <w:highlight w:val="white"/>
          <w:lang w:eastAsia="cs-CZ"/>
        </w:rPr>
      </w:pPr>
      <w:r w:rsidRPr="004505BD">
        <w:rPr>
          <w:rFonts w:eastAsia="Times New Roman" w:cs="Calibri"/>
          <w:b/>
          <w:color w:val="000000" w:themeColor="text1"/>
          <w:sz w:val="20"/>
          <w:shd w:val="clear" w:color="auto" w:fill="FFFFFF"/>
          <w:lang w:eastAsia="cs-CZ"/>
        </w:rPr>
        <w:t>Pozor na citlivost zubů</w:t>
      </w:r>
    </w:p>
    <w:p w:rsidR="008E2E5F" w:rsidRPr="004505BD" w:rsidRDefault="006B0C98">
      <w:pPr>
        <w:shd w:val="clear" w:color="auto" w:fill="FFFFFF"/>
        <w:spacing w:line="235" w:lineRule="atLeast"/>
        <w:jc w:val="both"/>
        <w:rPr>
          <w:color w:val="000000" w:themeColor="text1"/>
        </w:rPr>
      </w:pPr>
      <w:r w:rsidRPr="004505BD">
        <w:rPr>
          <w:rFonts w:eastAsia="Times New Roman" w:cs="Calibri"/>
          <w:color w:val="000000" w:themeColor="text1"/>
          <w:lang w:eastAsia="cs-CZ"/>
        </w:rPr>
        <w:t xml:space="preserve">Mnoho lidí </w:t>
      </w:r>
      <w:r w:rsidR="004505BD" w:rsidRPr="004505BD">
        <w:rPr>
          <w:rFonts w:eastAsia="Times New Roman" w:cs="Calibri"/>
          <w:color w:val="000000" w:themeColor="text1"/>
          <w:lang w:eastAsia="cs-CZ"/>
        </w:rPr>
        <w:t>trápí nepříjemná citlivost zubů</w:t>
      </w:r>
      <w:r w:rsidRPr="004505BD">
        <w:rPr>
          <w:rFonts w:eastAsia="Times New Roman" w:cs="Calibri"/>
          <w:color w:val="000000" w:themeColor="text1"/>
          <w:lang w:eastAsia="cs-CZ"/>
        </w:rPr>
        <w:t xml:space="preserve">. Projevuje se jako reakce při pití teplého, studeného či příliš kyselého. Jedná se většinou o krátkou, ale o to více intenzivní bolest, která trvá pár vteřin. Nepříjemnou citlivost zubů může mít na svědomí několik různých příčin. Jsou to například obnažené zubní krčky vlivem paradentózy nebo špatného postavení a přetěžování zubů. Citlivost ale může být způsobena i úbytkem skloviny, zubním kazem, starými výplněmi, nebo celkově špatným stavem chrupu. </w:t>
      </w:r>
      <w:r w:rsidR="004505BD">
        <w:rPr>
          <w:rFonts w:eastAsia="Times New Roman" w:cs="Calibri"/>
          <w:color w:val="000000" w:themeColor="text1"/>
          <w:lang w:eastAsia="cs-CZ"/>
        </w:rPr>
        <w:t xml:space="preserve">Dobré je pravidelně </w:t>
      </w:r>
      <w:r w:rsidRPr="004505BD">
        <w:rPr>
          <w:rFonts w:eastAsia="Times New Roman" w:cs="Calibri"/>
          <w:color w:val="000000" w:themeColor="text1"/>
          <w:lang w:eastAsia="cs-CZ"/>
        </w:rPr>
        <w:t>čistit</w:t>
      </w:r>
      <w:r w:rsidR="004505BD">
        <w:rPr>
          <w:rFonts w:eastAsia="Times New Roman" w:cs="Calibri"/>
          <w:color w:val="000000" w:themeColor="text1"/>
          <w:lang w:eastAsia="cs-CZ"/>
        </w:rPr>
        <w:t xml:space="preserve"> zuby</w:t>
      </w:r>
      <w:r w:rsidRPr="004505BD">
        <w:rPr>
          <w:rFonts w:eastAsia="Times New Roman" w:cs="Calibri"/>
          <w:color w:val="000000" w:themeColor="text1"/>
          <w:lang w:eastAsia="cs-CZ"/>
        </w:rPr>
        <w:t>, používat měkké kartáčky, které jsou šetrné na zubní sklovinu a ne</w:t>
      </w:r>
      <w:r w:rsidR="004505BD">
        <w:rPr>
          <w:rFonts w:eastAsia="Times New Roman" w:cs="Calibri"/>
          <w:color w:val="000000" w:themeColor="text1"/>
          <w:lang w:eastAsia="cs-CZ"/>
        </w:rPr>
        <w:t xml:space="preserve">konzumovat často kyselé ovoce. </w:t>
      </w:r>
      <w:r w:rsidRPr="004505BD">
        <w:rPr>
          <w:rFonts w:eastAsia="Times New Roman" w:cs="Calibri"/>
          <w:color w:val="000000" w:themeColor="text1"/>
          <w:lang w:eastAsia="cs-CZ"/>
        </w:rPr>
        <w:t>Trápí-li vás silná bolest z citlivosti zubů, je dobré zajít k</w:t>
      </w:r>
      <w:r w:rsidR="004505BD" w:rsidRPr="004505BD">
        <w:rPr>
          <w:rFonts w:eastAsia="Times New Roman" w:cs="Calibri"/>
          <w:color w:val="000000" w:themeColor="text1"/>
          <w:lang w:eastAsia="cs-CZ"/>
        </w:rPr>
        <w:t xml:space="preserve"> zubnímu lékaři, </w:t>
      </w:r>
      <w:r w:rsidRPr="004505BD">
        <w:rPr>
          <w:rFonts w:eastAsia="Times New Roman" w:cs="Calibri"/>
          <w:color w:val="000000" w:themeColor="text1"/>
          <w:lang w:eastAsia="cs-CZ"/>
        </w:rPr>
        <w:t>který stanoví původ bolesti a zahájí případnou léčbu</w:t>
      </w:r>
      <w:r w:rsidR="004505BD">
        <w:rPr>
          <w:rFonts w:eastAsia="Times New Roman" w:cs="Calibri"/>
          <w:color w:val="000000" w:themeColor="text1"/>
          <w:lang w:eastAsia="cs-CZ"/>
        </w:rPr>
        <w:t>.</w:t>
      </w:r>
    </w:p>
    <w:p w:rsidR="008E2E5F" w:rsidRPr="004505BD" w:rsidRDefault="006B0C98">
      <w:pPr>
        <w:spacing w:line="235" w:lineRule="atLeast"/>
        <w:jc w:val="both"/>
        <w:rPr>
          <w:b/>
          <w:color w:val="000000" w:themeColor="text1"/>
        </w:rPr>
      </w:pPr>
      <w:r w:rsidRPr="004505BD">
        <w:rPr>
          <w:rFonts w:eastAsia="Times New Roman" w:cs="Calibri"/>
          <w:b/>
          <w:color w:val="000000" w:themeColor="text1"/>
          <w:shd w:val="clear" w:color="auto" w:fill="FFFFFF"/>
          <w:lang w:eastAsia="cs-CZ"/>
        </w:rPr>
        <w:t>Zubní kaz</w:t>
      </w:r>
    </w:p>
    <w:p w:rsidR="008E2E5F" w:rsidRPr="004505BD" w:rsidRDefault="006B0C98">
      <w:pPr>
        <w:shd w:val="clear" w:color="auto" w:fill="FFFFFF"/>
        <w:spacing w:line="235" w:lineRule="atLeast"/>
        <w:jc w:val="both"/>
        <w:rPr>
          <w:color w:val="000000" w:themeColor="text1"/>
        </w:rPr>
      </w:pPr>
      <w:r w:rsidRPr="004505BD">
        <w:rPr>
          <w:rFonts w:eastAsia="Times New Roman" w:cs="Calibri"/>
          <w:color w:val="000000" w:themeColor="text1"/>
          <w:shd w:val="clear" w:color="auto" w:fill="FFFFFF"/>
          <w:lang w:eastAsia="cs-CZ"/>
        </w:rPr>
        <w:t>Velmi nepříjemná bolest zubů může být i z kazu. Ten přichá</w:t>
      </w:r>
      <w:r w:rsidR="004505BD">
        <w:rPr>
          <w:rFonts w:eastAsia="Times New Roman" w:cs="Calibri"/>
          <w:color w:val="000000" w:themeColor="text1"/>
          <w:shd w:val="clear" w:color="auto" w:fill="FFFFFF"/>
          <w:lang w:eastAsia="cs-CZ"/>
        </w:rPr>
        <w:t xml:space="preserve">zí postupně a nenápadně. Zubní </w:t>
      </w:r>
      <w:r w:rsidRPr="004505BD">
        <w:rPr>
          <w:rFonts w:eastAsia="Times New Roman" w:cs="Calibri"/>
          <w:color w:val="000000" w:themeColor="text1"/>
          <w:shd w:val="clear" w:color="auto" w:fill="FFFFFF"/>
          <w:lang w:eastAsia="cs-CZ"/>
        </w:rPr>
        <w:t>kaz totiž dlouhou dobu nebolí. Pokud se ale začne projevovat</w:t>
      </w:r>
      <w:r w:rsidRPr="004505BD">
        <w:rPr>
          <w:rFonts w:eastAsia="Times New Roman" w:cs="Calibri"/>
          <w:color w:val="000000" w:themeColor="text1"/>
          <w:lang w:eastAsia="cs-CZ"/>
        </w:rPr>
        <w:t xml:space="preserve">, tak je to většinou citlivost na sladké, kyselé, teplé i studené.  Ne vždy se však musí jednat o kaz, může se jednat již o výše zmíněnou citlivost. </w:t>
      </w:r>
    </w:p>
    <w:p w:rsidR="008E2E5F" w:rsidRPr="004505BD" w:rsidRDefault="006B0C98">
      <w:pPr>
        <w:spacing w:line="235" w:lineRule="atLeast"/>
        <w:jc w:val="both"/>
        <w:rPr>
          <w:rFonts w:ascii="Calibri" w:eastAsia="Times New Roman" w:hAnsi="Calibri" w:cs="Calibri"/>
          <w:color w:val="000000" w:themeColor="text1"/>
          <w:highlight w:val="white"/>
          <w:lang w:eastAsia="cs-CZ"/>
        </w:rPr>
      </w:pPr>
      <w:r w:rsidRPr="004505BD">
        <w:rPr>
          <w:rFonts w:eastAsia="Times New Roman" w:cs="Calibri"/>
          <w:b/>
          <w:bCs/>
          <w:color w:val="000000" w:themeColor="text1"/>
          <w:shd w:val="clear" w:color="auto" w:fill="FFFFFF"/>
          <w:lang w:eastAsia="cs-CZ"/>
        </w:rPr>
        <w:t>Zánět dásní či paradentóza</w:t>
      </w:r>
    </w:p>
    <w:p w:rsidR="008E2E5F" w:rsidRPr="004505BD" w:rsidRDefault="006B0C98">
      <w:pPr>
        <w:shd w:val="clear" w:color="auto" w:fill="FFFFFF"/>
        <w:spacing w:line="235" w:lineRule="atLeast"/>
        <w:jc w:val="both"/>
        <w:rPr>
          <w:color w:val="000000" w:themeColor="text1"/>
        </w:rPr>
      </w:pPr>
      <w:r w:rsidRPr="004505BD">
        <w:rPr>
          <w:rFonts w:eastAsia="Times New Roman" w:cs="Calibri"/>
          <w:color w:val="000000" w:themeColor="text1"/>
          <w:lang w:eastAsia="cs-CZ"/>
        </w:rPr>
        <w:t xml:space="preserve">Zánět dásní ani paradentóza zpravidla nebolí, jedná se o chronická onemocnění, která probíhají poměrně nenápadně, a v tom je jejich největší zákeřnost. Čas od času se mohou takzvaně akutně </w:t>
      </w:r>
      <w:proofErr w:type="spellStart"/>
      <w:r w:rsidRPr="004505BD">
        <w:rPr>
          <w:rFonts w:eastAsia="Times New Roman" w:cs="Calibri"/>
          <w:color w:val="000000" w:themeColor="text1"/>
          <w:lang w:eastAsia="cs-CZ"/>
        </w:rPr>
        <w:t>exacerbovat</w:t>
      </w:r>
      <w:proofErr w:type="spellEnd"/>
      <w:r w:rsidRPr="004505BD">
        <w:rPr>
          <w:rFonts w:eastAsia="Times New Roman" w:cs="Calibri"/>
          <w:color w:val="000000" w:themeColor="text1"/>
          <w:lang w:eastAsia="cs-CZ"/>
        </w:rPr>
        <w:t xml:space="preserve">, což znamená, že se příznaky zesílí, a v tuto chvíli může být onemocnění bolestivé. Paradentózu doprovází typické známky zánětu -  zčervenání, zteplání, bolest a někdy i hnisání. Na zánět dásní a </w:t>
      </w:r>
      <w:proofErr w:type="spellStart"/>
      <w:r w:rsidRPr="004505BD">
        <w:rPr>
          <w:rFonts w:eastAsia="Times New Roman" w:cs="Calibri"/>
          <w:color w:val="000000" w:themeColor="text1"/>
          <w:lang w:eastAsia="cs-CZ"/>
        </w:rPr>
        <w:t>parodontitidu</w:t>
      </w:r>
      <w:proofErr w:type="spellEnd"/>
      <w:r w:rsidRPr="004505BD">
        <w:rPr>
          <w:rFonts w:eastAsia="Times New Roman" w:cs="Calibri"/>
          <w:color w:val="000000" w:themeColor="text1"/>
          <w:lang w:eastAsia="cs-CZ"/>
        </w:rPr>
        <w:t xml:space="preserve"> by nás měl vždy upozornit lékař či dentální hygienista, protože právě on je schopen zavčasu zachytit toto onemocnění.  Prevence je až na výjimky vždy 100%. Což znamená, že v případě řádné h</w:t>
      </w:r>
      <w:r w:rsidR="004505BD">
        <w:rPr>
          <w:rFonts w:eastAsia="Times New Roman" w:cs="Calibri"/>
          <w:color w:val="000000" w:themeColor="text1"/>
          <w:lang w:eastAsia="cs-CZ"/>
        </w:rPr>
        <w:t xml:space="preserve">ygieny jsme schopni onemocnění </w:t>
      </w:r>
      <w:r w:rsidRPr="004505BD">
        <w:rPr>
          <w:rFonts w:eastAsia="Times New Roman" w:cs="Calibri"/>
          <w:color w:val="000000" w:themeColor="text1"/>
          <w:lang w:eastAsia="cs-CZ"/>
        </w:rPr>
        <w:t xml:space="preserve">předejít. </w:t>
      </w:r>
    </w:p>
    <w:p w:rsidR="008E2E5F" w:rsidRPr="004505BD" w:rsidRDefault="006B0C98">
      <w:pPr>
        <w:spacing w:line="235" w:lineRule="atLeast"/>
        <w:jc w:val="both"/>
        <w:rPr>
          <w:rFonts w:ascii="Calibri" w:eastAsia="Times New Roman" w:hAnsi="Calibri" w:cs="Calibri"/>
          <w:color w:val="000000" w:themeColor="text1"/>
          <w:highlight w:val="white"/>
          <w:lang w:eastAsia="cs-CZ"/>
        </w:rPr>
      </w:pPr>
      <w:r w:rsidRPr="004505BD">
        <w:rPr>
          <w:rFonts w:eastAsia="Times New Roman" w:cs="Calibri"/>
          <w:b/>
          <w:bCs/>
          <w:color w:val="000000" w:themeColor="text1"/>
          <w:shd w:val="clear" w:color="auto" w:fill="FFFFFF"/>
          <w:lang w:eastAsia="cs-CZ"/>
        </w:rPr>
        <w:t xml:space="preserve">Zub moudrosti </w:t>
      </w:r>
    </w:p>
    <w:p w:rsidR="008E2E5F" w:rsidRPr="004505BD" w:rsidRDefault="006B0C98">
      <w:pPr>
        <w:shd w:val="clear" w:color="auto" w:fill="FFFFFF"/>
        <w:spacing w:line="235" w:lineRule="atLeast"/>
        <w:jc w:val="both"/>
        <w:rPr>
          <w:color w:val="000000" w:themeColor="text1"/>
        </w:rPr>
      </w:pPr>
      <w:r w:rsidRPr="004505BD">
        <w:rPr>
          <w:rFonts w:eastAsia="Times New Roman" w:cs="Calibri"/>
          <w:color w:val="000000" w:themeColor="text1"/>
          <w:lang w:eastAsia="cs-CZ"/>
        </w:rPr>
        <w:t xml:space="preserve">Většina lidí za svůj život řeší problém s tzv. zuby moudrosti, které umí pěkně potrápit.  Osmičky mohou potrápit jednak tím, že se zub moudrosti do úst "nevejde", je překrytý dásní a okolo jeho korunky se tak začnou vytvářet záněty, které mohou přejít až v otok s horečkou, tento stav se nazývá </w:t>
      </w:r>
      <w:proofErr w:type="spellStart"/>
      <w:r w:rsidRPr="004505BD">
        <w:rPr>
          <w:rFonts w:eastAsia="Times New Roman" w:cs="Calibri"/>
          <w:color w:val="000000" w:themeColor="text1"/>
          <w:lang w:eastAsia="cs-CZ"/>
        </w:rPr>
        <w:t>dentitio</w:t>
      </w:r>
      <w:proofErr w:type="spellEnd"/>
      <w:r w:rsidRPr="004505BD">
        <w:rPr>
          <w:rFonts w:eastAsia="Times New Roman" w:cs="Calibri"/>
          <w:color w:val="000000" w:themeColor="text1"/>
          <w:lang w:eastAsia="cs-CZ"/>
        </w:rPr>
        <w:t xml:space="preserve"> </w:t>
      </w:r>
      <w:proofErr w:type="spellStart"/>
      <w:r w:rsidRPr="004505BD">
        <w:rPr>
          <w:rFonts w:eastAsia="Times New Roman" w:cs="Calibri"/>
          <w:color w:val="000000" w:themeColor="text1"/>
          <w:lang w:eastAsia="cs-CZ"/>
        </w:rPr>
        <w:t>difficille</w:t>
      </w:r>
      <w:proofErr w:type="spellEnd"/>
      <w:r w:rsidRPr="004505BD">
        <w:rPr>
          <w:rFonts w:eastAsia="Times New Roman" w:cs="Calibri"/>
          <w:color w:val="000000" w:themeColor="text1"/>
          <w:lang w:eastAsia="cs-CZ"/>
        </w:rPr>
        <w:t>, a může být velmi bolestiv</w:t>
      </w:r>
      <w:del w:id="1" w:author="Zuzana Vítková" w:date="2019-02-14T12:53:00Z">
        <w:r w:rsidRPr="004505BD" w:rsidDel="005418C0">
          <w:rPr>
            <w:rFonts w:eastAsia="Times New Roman" w:cs="Calibri"/>
            <w:color w:val="000000" w:themeColor="text1"/>
            <w:lang w:eastAsia="cs-CZ"/>
          </w:rPr>
          <w:delText>é</w:delText>
        </w:r>
      </w:del>
      <w:ins w:id="2" w:author="Zuzana Vítková" w:date="2019-02-14T12:53:00Z">
        <w:r w:rsidR="005418C0">
          <w:rPr>
            <w:rFonts w:eastAsia="Times New Roman" w:cs="Calibri"/>
            <w:color w:val="000000" w:themeColor="text1"/>
            <w:lang w:eastAsia="cs-CZ"/>
          </w:rPr>
          <w:t>ý</w:t>
        </w:r>
      </w:ins>
      <w:r w:rsidR="004505BD">
        <w:rPr>
          <w:rFonts w:eastAsia="Times New Roman" w:cs="Calibri"/>
          <w:color w:val="000000" w:themeColor="text1"/>
          <w:lang w:eastAsia="cs-CZ"/>
        </w:rPr>
        <w:t>.</w:t>
      </w:r>
    </w:p>
    <w:p w:rsidR="008E2E5F" w:rsidRPr="004505BD" w:rsidRDefault="006B0C98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000000" w:themeColor="text1"/>
          <w:lang w:eastAsia="cs-CZ"/>
        </w:rPr>
      </w:pPr>
      <w:r w:rsidRPr="004505BD">
        <w:rPr>
          <w:rFonts w:eastAsia="Times New Roman" w:cs="Calibri"/>
          <w:color w:val="000000" w:themeColor="text1"/>
          <w:lang w:eastAsia="cs-CZ"/>
        </w:rPr>
        <w:t>Druhý problém může vzniknout, pokud se zub zkazí, následně může dojít k zanícení "nervu" a opět vzniká bolest, kterou je třeba řešit. Společným jmenovatelem obou problémů je špatná hygiena v oblasti třetích molárů, pokud je zub přerostlý dásní a je okolo něho "kapsa" tak v podstatě nejde zub správně očistit. Nejsnazší řešení je extrakce zubu</w:t>
      </w:r>
      <w:ins w:id="3" w:author="Zuzana Vítková" w:date="2019-02-14T12:53:00Z">
        <w:r w:rsidR="005418C0">
          <w:rPr>
            <w:rFonts w:eastAsia="Times New Roman" w:cs="Calibri"/>
            <w:color w:val="000000" w:themeColor="text1"/>
            <w:lang w:eastAsia="cs-CZ"/>
          </w:rPr>
          <w:t>.</w:t>
        </w:r>
      </w:ins>
      <w:bookmarkStart w:id="4" w:name="_GoBack"/>
      <w:bookmarkEnd w:id="4"/>
    </w:p>
    <w:p w:rsidR="008E2E5F" w:rsidRPr="004505BD" w:rsidRDefault="008E2E5F">
      <w:pPr>
        <w:spacing w:line="235" w:lineRule="atLeast"/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eastAsia="cs-CZ"/>
        </w:rPr>
      </w:pPr>
    </w:p>
    <w:p w:rsidR="008E2E5F" w:rsidRPr="004505BD" w:rsidRDefault="006B0C98">
      <w:pPr>
        <w:spacing w:line="235" w:lineRule="atLeast"/>
        <w:jc w:val="both"/>
        <w:rPr>
          <w:rFonts w:ascii="Calibri" w:eastAsia="Times New Roman" w:hAnsi="Calibri" w:cs="Calibri"/>
          <w:color w:val="000000" w:themeColor="text1"/>
          <w:highlight w:val="white"/>
          <w:lang w:eastAsia="cs-CZ"/>
        </w:rPr>
      </w:pPr>
      <w:r w:rsidRPr="004505BD">
        <w:rPr>
          <w:rFonts w:eastAsia="Times New Roman" w:cs="Calibri"/>
          <w:color w:val="000000" w:themeColor="text1"/>
          <w:shd w:val="clear" w:color="auto" w:fill="FFFFFF"/>
          <w:lang w:eastAsia="cs-CZ"/>
        </w:rPr>
        <w:t> </w:t>
      </w:r>
      <w:r w:rsidRPr="004505BD">
        <w:rPr>
          <w:rFonts w:eastAsia="Times New Roman" w:cs="Calibri"/>
          <w:b/>
          <w:bCs/>
          <w:color w:val="000000" w:themeColor="text1"/>
          <w:shd w:val="clear" w:color="auto" w:fill="FFFFFF"/>
          <w:lang w:eastAsia="cs-CZ"/>
        </w:rPr>
        <w:t>Zánět trojklaného nervu</w:t>
      </w:r>
    </w:p>
    <w:p w:rsidR="008E2E5F" w:rsidRPr="004505BD" w:rsidRDefault="006B0C98">
      <w:pPr>
        <w:shd w:val="clear" w:color="auto" w:fill="FFFFFF"/>
        <w:spacing w:line="235" w:lineRule="atLeast"/>
        <w:jc w:val="both"/>
        <w:rPr>
          <w:color w:val="000000" w:themeColor="text1"/>
        </w:rPr>
      </w:pPr>
      <w:r w:rsidRPr="004505BD">
        <w:rPr>
          <w:rFonts w:eastAsia="Times New Roman" w:cs="Calibri"/>
          <w:color w:val="000000" w:themeColor="text1"/>
          <w:lang w:eastAsia="cs-CZ"/>
        </w:rPr>
        <w:t>Tato bolest je opravdu velmi intenzivní a dokáže člověka velmi paralyzovat. Naštěstí není tak častá. U zánětu trojklaného nervu je důležité, jaká část nervu byla postižena. Podle toho se pak projeví i obtíže, mohou to být snížená citlivost, nebo naopak citlivost zvýšená až palčivost, někdy dochází až ke ztrátě vnímání citu v inervované oblasti</w:t>
      </w:r>
      <w:r w:rsidR="00BA03E3">
        <w:rPr>
          <w:rFonts w:eastAsia="Times New Roman" w:cs="Calibri"/>
          <w:color w:val="000000" w:themeColor="text1"/>
          <w:lang w:eastAsia="cs-CZ"/>
        </w:rPr>
        <w:t xml:space="preserve"> (</w:t>
      </w:r>
      <w:r w:rsidR="00BA03E3">
        <w:rPr>
          <w:rFonts w:ascii="Verdana" w:hAnsi="Verdana"/>
          <w:color w:val="333333"/>
          <w:sz w:val="18"/>
          <w:szCs w:val="18"/>
          <w:shd w:val="clear" w:color="auto" w:fill="FFFFFF"/>
        </w:rPr>
        <w:t>zásobování části těla nervovými vlákny)</w:t>
      </w:r>
      <w:r w:rsidR="00BA03E3">
        <w:rPr>
          <w:rFonts w:eastAsia="Times New Roman" w:cs="Calibri"/>
          <w:color w:val="000000" w:themeColor="text1"/>
          <w:lang w:eastAsia="cs-CZ"/>
        </w:rPr>
        <w:t xml:space="preserve">, </w:t>
      </w:r>
      <w:r>
        <w:rPr>
          <w:rFonts w:eastAsia="Times New Roman" w:cs="Calibri"/>
          <w:color w:val="000000" w:themeColor="text1"/>
          <w:lang w:eastAsia="cs-CZ"/>
        </w:rPr>
        <w:t xml:space="preserve">pokud by byla poškozená </w:t>
      </w:r>
      <w:r w:rsidRPr="004505BD">
        <w:rPr>
          <w:rFonts w:eastAsia="Times New Roman" w:cs="Calibri"/>
          <w:color w:val="000000" w:themeColor="text1"/>
          <w:lang w:eastAsia="cs-CZ"/>
        </w:rPr>
        <w:t>v</w:t>
      </w:r>
      <w:r>
        <w:rPr>
          <w:rFonts w:eastAsia="Times New Roman" w:cs="Calibri"/>
          <w:color w:val="000000" w:themeColor="text1"/>
          <w:lang w:eastAsia="cs-CZ"/>
        </w:rPr>
        <w:t xml:space="preserve">lákna </w:t>
      </w:r>
      <w:proofErr w:type="spellStart"/>
      <w:r w:rsidRPr="004505BD">
        <w:rPr>
          <w:rFonts w:eastAsia="Times New Roman" w:cs="Calibri"/>
          <w:color w:val="000000" w:themeColor="text1"/>
          <w:lang w:eastAsia="cs-CZ"/>
        </w:rPr>
        <w:t>inervující</w:t>
      </w:r>
      <w:proofErr w:type="spellEnd"/>
      <w:r w:rsidRPr="004505BD">
        <w:rPr>
          <w:rFonts w:eastAsia="Times New Roman" w:cs="Calibri"/>
          <w:color w:val="000000" w:themeColor="text1"/>
          <w:lang w:eastAsia="cs-CZ"/>
        </w:rPr>
        <w:t xml:space="preserve"> svaly, pak může dojít například i k poruchám funkce žvýkacích svalů. U zánětu trojklaného nervu je důležité diagnostiko</w:t>
      </w:r>
      <w:r>
        <w:rPr>
          <w:rFonts w:eastAsia="Times New Roman" w:cs="Calibri"/>
          <w:color w:val="000000" w:themeColor="text1"/>
          <w:lang w:eastAsia="cs-CZ"/>
        </w:rPr>
        <w:t xml:space="preserve">vat příčinu a poté naordinovat </w:t>
      </w:r>
      <w:r w:rsidRPr="004505BD">
        <w:rPr>
          <w:rFonts w:eastAsia="Times New Roman" w:cs="Calibri"/>
          <w:color w:val="000000" w:themeColor="text1"/>
          <w:lang w:eastAsia="cs-CZ"/>
        </w:rPr>
        <w:t>léčbu.</w:t>
      </w:r>
    </w:p>
    <w:p w:rsidR="008E2E5F" w:rsidRPr="004505BD" w:rsidRDefault="008E2E5F">
      <w:pPr>
        <w:jc w:val="both"/>
        <w:rPr>
          <w:color w:val="000000" w:themeColor="text1"/>
        </w:rPr>
      </w:pPr>
    </w:p>
    <w:sectPr w:rsidR="008E2E5F" w:rsidRPr="004505B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uzana Vítková">
    <w15:presenceInfo w15:providerId="Windows Live" w15:userId="92967b1a446f04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ctiveWritingStyle w:appName="MSWord" w:lang="en-US" w:vendorID="64" w:dllVersion="131078" w:nlCheck="1" w:checkStyle="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5F"/>
    <w:rsid w:val="004505BD"/>
    <w:rsid w:val="005418C0"/>
    <w:rsid w:val="006B0C98"/>
    <w:rsid w:val="008E2E5F"/>
    <w:rsid w:val="00BA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476B"/>
  <w15:docId w15:val="{330F4809-5A64-4B00-9C9D-4AE2130D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qFormat/>
    <w:rsid w:val="00FD4D5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FD4D55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FD4D55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D4D55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FD4D55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FD4D5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D4D5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Zuzana Vítková</cp:lastModifiedBy>
  <cp:revision>3</cp:revision>
  <dcterms:created xsi:type="dcterms:W3CDTF">2019-02-14T11:00:00Z</dcterms:created>
  <dcterms:modified xsi:type="dcterms:W3CDTF">2019-02-14T11:54:00Z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